
<file path=[Content_Types].xml><?xml version="1.0" encoding="utf-8"?>
<Types xmlns="http://schemas.openxmlformats.org/package/2006/content-types">
  <Override PartName="/word/commentsExtended.xml" ContentType="application/vnd.openxmlformats-officedocument.wordprocessingml.commentsExtended+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commentsIds.xml" ContentType="application/vnd.openxmlformats-officedocument.wordprocessingml.commentsId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BA6" w:rsidRPr="00316FB3" w:rsidRDefault="00A35713" w:rsidP="00AA5FEB">
      <w:pPr>
        <w:ind w:firstLine="720"/>
        <w:rPr>
          <w:sz w:val="28"/>
        </w:rPr>
      </w:pPr>
      <w:proofErr w:type="gramStart"/>
      <w:r w:rsidRPr="00316FB3">
        <w:rPr>
          <w:b/>
          <w:bCs/>
          <w:sz w:val="28"/>
        </w:rPr>
        <w:t>Comparison of indigenous microorganism and commercial soil inoculant on crop yields &amp; basil downy mildew disease resistance.</w:t>
      </w:r>
      <w:proofErr w:type="gramEnd"/>
    </w:p>
    <w:p w:rsidR="00921C7A" w:rsidRPr="00316FB3" w:rsidRDefault="00921C7A" w:rsidP="00921C7A">
      <w:pPr>
        <w:rPr>
          <w:sz w:val="28"/>
        </w:rPr>
      </w:pPr>
    </w:p>
    <w:p w:rsidR="00580061" w:rsidRPr="00316FB3" w:rsidRDefault="00580061" w:rsidP="009578D1">
      <w:pPr>
        <w:ind w:firstLine="720"/>
        <w:rPr>
          <w:sz w:val="28"/>
        </w:rPr>
      </w:pPr>
      <w:r w:rsidRPr="00316FB3">
        <w:rPr>
          <w:sz w:val="28"/>
        </w:rPr>
        <w:t xml:space="preserve">At a time of increasing demand for sustainably grown crops, farmers in the Northeast face numerous challenges, including </w:t>
      </w:r>
      <w:r w:rsidR="00921C7A" w:rsidRPr="00316FB3">
        <w:rPr>
          <w:sz w:val="28"/>
        </w:rPr>
        <w:t>drought and the emergence of new diseases.</w:t>
      </w:r>
      <w:r w:rsidRPr="00316FB3">
        <w:rPr>
          <w:sz w:val="28"/>
        </w:rPr>
        <w:t xml:space="preserve"> There has been a growing interest in the role of soil microorganisms, and more specifically fungal </w:t>
      </w:r>
      <w:r w:rsidR="009578D1" w:rsidRPr="00316FB3">
        <w:rPr>
          <w:sz w:val="28"/>
        </w:rPr>
        <w:t>inoculant</w:t>
      </w:r>
      <w:r w:rsidRPr="00316FB3">
        <w:rPr>
          <w:sz w:val="28"/>
        </w:rPr>
        <w:t xml:space="preserve">, as they hold the promise of offering </w:t>
      </w:r>
      <w:r w:rsidR="00C34C01">
        <w:rPr>
          <w:sz w:val="28"/>
        </w:rPr>
        <w:t>economic</w:t>
      </w:r>
      <w:r w:rsidRPr="00316FB3">
        <w:rPr>
          <w:sz w:val="28"/>
        </w:rPr>
        <w:t xml:space="preserve"> and environmental benefits. Peer reviewed research has shown that </w:t>
      </w:r>
      <w:r w:rsidR="00921C7A" w:rsidRPr="00316FB3">
        <w:rPr>
          <w:sz w:val="28"/>
        </w:rPr>
        <w:t xml:space="preserve">healthy population of soil microorganisms </w:t>
      </w:r>
      <w:r w:rsidRPr="00316FB3">
        <w:rPr>
          <w:sz w:val="28"/>
        </w:rPr>
        <w:t>have the potential to provide tangible</w:t>
      </w:r>
      <w:r w:rsidR="00C34C01">
        <w:rPr>
          <w:sz w:val="28"/>
        </w:rPr>
        <w:t xml:space="preserve"> benefits to farmers including: </w:t>
      </w:r>
      <w:r w:rsidRPr="00316FB3">
        <w:rPr>
          <w:sz w:val="28"/>
        </w:rPr>
        <w:t>crop yield, disease resistance, improved release and t</w:t>
      </w:r>
      <w:r w:rsidR="00C34C01">
        <w:rPr>
          <w:sz w:val="28"/>
        </w:rPr>
        <w:t>ransport of nutrients, production of</w:t>
      </w:r>
      <w:r w:rsidRPr="00316FB3">
        <w:rPr>
          <w:sz w:val="28"/>
        </w:rPr>
        <w:t xml:space="preserve"> soil stabilizing humic compounds and impr</w:t>
      </w:r>
      <w:r w:rsidR="00C34C01">
        <w:rPr>
          <w:sz w:val="28"/>
        </w:rPr>
        <w:t>oved</w:t>
      </w:r>
      <w:r w:rsidR="00CA5BD1" w:rsidRPr="00316FB3">
        <w:rPr>
          <w:sz w:val="28"/>
        </w:rPr>
        <w:t xml:space="preserve"> abiotic stress tolerance. One part of the soil biome of particular interest </w:t>
      </w:r>
      <w:proofErr w:type="gramStart"/>
      <w:r w:rsidR="00CA5BD1" w:rsidRPr="00316FB3">
        <w:rPr>
          <w:sz w:val="28"/>
        </w:rPr>
        <w:t>are</w:t>
      </w:r>
      <w:proofErr w:type="gramEnd"/>
      <w:r w:rsidR="00CA5BD1" w:rsidRPr="00316FB3">
        <w:rPr>
          <w:sz w:val="28"/>
        </w:rPr>
        <w:t xml:space="preserve"> mycorrhizal fungi. Mycorrhizal symbiosis is arguably the most important symbiosis on earth, yet current mainstream agricultural methods deplete native mycorrhizal species and disr</w:t>
      </w:r>
      <w:r w:rsidR="00C34C01">
        <w:rPr>
          <w:sz w:val="28"/>
        </w:rPr>
        <w:t>upt related ecological cycles. Research shows u</w:t>
      </w:r>
      <w:r w:rsidR="00CA5BD1" w:rsidRPr="00316FB3">
        <w:rPr>
          <w:sz w:val="28"/>
        </w:rPr>
        <w:t xml:space="preserve">sing fungal inoculants can help improve plant nutritional value, improve disease resistance, decrease soil erosion, decrease pesticide and </w:t>
      </w:r>
      <w:r w:rsidR="009578D1" w:rsidRPr="00316FB3">
        <w:rPr>
          <w:sz w:val="28"/>
        </w:rPr>
        <w:t>artificial</w:t>
      </w:r>
      <w:r w:rsidR="00CA5BD1" w:rsidRPr="00316FB3">
        <w:rPr>
          <w:sz w:val="28"/>
        </w:rPr>
        <w:t xml:space="preserve"> fertilizer </w:t>
      </w:r>
      <w:r w:rsidR="009578D1" w:rsidRPr="00316FB3">
        <w:rPr>
          <w:sz w:val="28"/>
        </w:rPr>
        <w:t>inputs</w:t>
      </w:r>
      <w:r w:rsidR="00CA5BD1" w:rsidRPr="00316FB3">
        <w:rPr>
          <w:sz w:val="28"/>
        </w:rPr>
        <w:t xml:space="preserve">, improve soil quality and improve production under abiotic stressors such as drought. </w:t>
      </w:r>
      <w:r w:rsidRPr="00316FB3">
        <w:rPr>
          <w:sz w:val="28"/>
        </w:rPr>
        <w:t>However, much work remains to demonstrate how to best utilize soil microorganisms to best achieve these results</w:t>
      </w:r>
      <w:r w:rsidR="00C34C01">
        <w:rPr>
          <w:sz w:val="28"/>
        </w:rPr>
        <w:t>, especially on</w:t>
      </w:r>
      <w:r w:rsidRPr="00316FB3">
        <w:rPr>
          <w:sz w:val="28"/>
        </w:rPr>
        <w:t xml:space="preserve"> smaller polyculture farms </w:t>
      </w:r>
      <w:r w:rsidR="00C34C01">
        <w:rPr>
          <w:sz w:val="28"/>
        </w:rPr>
        <w:t xml:space="preserve">common to </w:t>
      </w:r>
      <w:r w:rsidRPr="00316FB3">
        <w:rPr>
          <w:sz w:val="28"/>
        </w:rPr>
        <w:t>the Northeast.</w:t>
      </w:r>
    </w:p>
    <w:p w:rsidR="00580061" w:rsidRPr="00316FB3" w:rsidRDefault="00580061" w:rsidP="00580061">
      <w:pPr>
        <w:rPr>
          <w:sz w:val="28"/>
        </w:rPr>
      </w:pPr>
    </w:p>
    <w:p w:rsidR="00C34C01" w:rsidRDefault="00C34C01" w:rsidP="0043048A">
      <w:pPr>
        <w:ind w:firstLine="720"/>
        <w:rPr>
          <w:sz w:val="28"/>
        </w:rPr>
      </w:pPr>
      <w:r>
        <w:rPr>
          <w:sz w:val="28"/>
        </w:rPr>
        <w:t>In order to further explore two</w:t>
      </w:r>
      <w:r w:rsidR="00CA5BD1" w:rsidRPr="00316FB3">
        <w:rPr>
          <w:sz w:val="28"/>
        </w:rPr>
        <w:t xml:space="preserve"> aspect</w:t>
      </w:r>
      <w:r>
        <w:rPr>
          <w:sz w:val="28"/>
        </w:rPr>
        <w:t>s</w:t>
      </w:r>
      <w:r w:rsidR="00CA5BD1" w:rsidRPr="00316FB3">
        <w:rPr>
          <w:sz w:val="28"/>
        </w:rPr>
        <w:t xml:space="preserve"> of the tangible benefits of promoting soil microorganisms and </w:t>
      </w:r>
      <w:r>
        <w:rPr>
          <w:sz w:val="28"/>
        </w:rPr>
        <w:t xml:space="preserve">inoculating with </w:t>
      </w:r>
      <w:r w:rsidR="00CA5BD1" w:rsidRPr="00316FB3">
        <w:rPr>
          <w:sz w:val="28"/>
        </w:rPr>
        <w:t>mycorrhizal fungi, a</w:t>
      </w:r>
      <w:r w:rsidR="00580061" w:rsidRPr="00316FB3">
        <w:rPr>
          <w:sz w:val="28"/>
        </w:rPr>
        <w:t xml:space="preserve"> research project was designed to look at the crop </w:t>
      </w:r>
      <w:r w:rsidR="0043048A" w:rsidRPr="00316FB3">
        <w:rPr>
          <w:sz w:val="28"/>
        </w:rPr>
        <w:t>yield of five marketable crops [Sweet Basil (</w:t>
      </w:r>
      <w:r w:rsidR="0043048A" w:rsidRPr="00316FB3">
        <w:rPr>
          <w:i/>
          <w:sz w:val="28"/>
        </w:rPr>
        <w:t xml:space="preserve">Ocimum basilicum), </w:t>
      </w:r>
      <w:r w:rsidR="0043048A" w:rsidRPr="00316FB3">
        <w:rPr>
          <w:sz w:val="28"/>
        </w:rPr>
        <w:t>Ashwagandha (</w:t>
      </w:r>
      <w:r w:rsidR="0043048A" w:rsidRPr="00316FB3">
        <w:rPr>
          <w:i/>
          <w:sz w:val="28"/>
        </w:rPr>
        <w:t>Withania somnifera)</w:t>
      </w:r>
      <w:r w:rsidR="0043048A" w:rsidRPr="00316FB3">
        <w:rPr>
          <w:sz w:val="28"/>
        </w:rPr>
        <w:t>, Parsley (</w:t>
      </w:r>
      <w:r w:rsidR="0043048A" w:rsidRPr="00316FB3">
        <w:rPr>
          <w:i/>
          <w:sz w:val="28"/>
        </w:rPr>
        <w:t>Petroselinum crispum)</w:t>
      </w:r>
      <w:r w:rsidR="0043048A" w:rsidRPr="00316FB3">
        <w:rPr>
          <w:sz w:val="28"/>
        </w:rPr>
        <w:t>, Fennel (</w:t>
      </w:r>
      <w:r w:rsidR="0043048A" w:rsidRPr="00316FB3">
        <w:rPr>
          <w:i/>
          <w:sz w:val="28"/>
        </w:rPr>
        <w:t xml:space="preserve">Foeniculum vulgare), </w:t>
      </w:r>
      <w:r w:rsidR="0043048A" w:rsidRPr="00316FB3">
        <w:rPr>
          <w:sz w:val="28"/>
        </w:rPr>
        <w:t>and Onion (</w:t>
      </w:r>
      <w:r w:rsidR="0043048A" w:rsidRPr="00316FB3">
        <w:rPr>
          <w:i/>
          <w:sz w:val="28"/>
        </w:rPr>
        <w:t>Allium cepa)</w:t>
      </w:r>
      <w:r w:rsidR="0043048A" w:rsidRPr="00316FB3">
        <w:rPr>
          <w:sz w:val="28"/>
        </w:rPr>
        <w:t>]</w:t>
      </w:r>
      <w:r w:rsidR="00580061" w:rsidRPr="00316FB3">
        <w:rPr>
          <w:sz w:val="28"/>
        </w:rPr>
        <w:t xml:space="preserve"> under three treatment conditions at the time of seedling transplantation: untreated </w:t>
      </w:r>
      <w:r w:rsidR="009578D1" w:rsidRPr="00316FB3">
        <w:rPr>
          <w:sz w:val="28"/>
        </w:rPr>
        <w:t>control</w:t>
      </w:r>
      <w:r w:rsidR="00580061" w:rsidRPr="00316FB3">
        <w:rPr>
          <w:sz w:val="28"/>
        </w:rPr>
        <w:t xml:space="preserve"> seedlings, seedlings treated with commercial </w:t>
      </w:r>
      <w:r w:rsidR="009578D1" w:rsidRPr="00316FB3">
        <w:rPr>
          <w:sz w:val="28"/>
        </w:rPr>
        <w:t>mycorrhizal</w:t>
      </w:r>
      <w:r w:rsidR="00580061" w:rsidRPr="00316FB3">
        <w:rPr>
          <w:sz w:val="28"/>
        </w:rPr>
        <w:t xml:space="preserve"> </w:t>
      </w:r>
      <w:r w:rsidR="009578D1" w:rsidRPr="00316FB3">
        <w:rPr>
          <w:sz w:val="28"/>
        </w:rPr>
        <w:t>inoculant</w:t>
      </w:r>
      <w:r w:rsidR="00580061" w:rsidRPr="00316FB3">
        <w:rPr>
          <w:sz w:val="28"/>
        </w:rPr>
        <w:t xml:space="preserve"> and seedlings treated with a simplified on-farm produced IMO (indigenous microorganism) inoculant. In addition to measuring</w:t>
      </w:r>
      <w:r w:rsidR="00CA5BD1" w:rsidRPr="00316FB3">
        <w:rPr>
          <w:sz w:val="28"/>
        </w:rPr>
        <w:t xml:space="preserve"> crop</w:t>
      </w:r>
      <w:r w:rsidR="00580061" w:rsidRPr="00316FB3">
        <w:rPr>
          <w:sz w:val="28"/>
        </w:rPr>
        <w:t xml:space="preserve"> yields, a similar treatment design was also used to measure resistance to downy mildew disease in sweet basil. </w:t>
      </w:r>
      <w:r w:rsidR="0043048A" w:rsidRPr="00316FB3">
        <w:rPr>
          <w:sz w:val="28"/>
        </w:rPr>
        <w:t xml:space="preserve">Basil Downy Mildew was chosen because </w:t>
      </w:r>
      <w:ins w:id="0" w:author="amy mayer" w:date="2018-03-14T13:44:00Z">
        <w:r w:rsidR="0043048A" w:rsidRPr="00316FB3">
          <w:rPr>
            <w:sz w:val="28"/>
          </w:rPr>
          <w:t>it</w:t>
        </w:r>
      </w:ins>
      <w:r w:rsidR="0043048A" w:rsidRPr="00316FB3">
        <w:rPr>
          <w:sz w:val="28"/>
        </w:rPr>
        <w:t xml:space="preserve"> is a devastating oomycete (</w:t>
      </w:r>
      <w:r w:rsidR="0043048A" w:rsidRPr="00316FB3">
        <w:rPr>
          <w:i/>
          <w:sz w:val="28"/>
        </w:rPr>
        <w:t>Peronospora belbahrii)</w:t>
      </w:r>
      <w:r w:rsidR="0043048A" w:rsidRPr="00316FB3">
        <w:rPr>
          <w:sz w:val="28"/>
        </w:rPr>
        <w:t xml:space="preserve"> </w:t>
      </w:r>
      <w:ins w:id="1" w:author="amy mayer" w:date="2018-03-14T13:44:00Z">
        <w:r w:rsidR="0043048A" w:rsidRPr="00316FB3">
          <w:rPr>
            <w:sz w:val="28"/>
          </w:rPr>
          <w:t xml:space="preserve">that </w:t>
        </w:r>
      </w:ins>
      <w:r w:rsidR="0043048A" w:rsidRPr="00316FB3">
        <w:rPr>
          <w:sz w:val="28"/>
        </w:rPr>
        <w:t xml:space="preserve">can cause 100% crop loss; there are currently no effective organic or conventional </w:t>
      </w:r>
      <w:ins w:id="2" w:author="M W" w:date="2018-03-14T17:11:00Z">
        <w:r w:rsidR="0043048A" w:rsidRPr="00316FB3">
          <w:rPr>
            <w:sz w:val="28"/>
          </w:rPr>
          <w:t>controls.</w:t>
        </w:r>
      </w:ins>
      <w:r w:rsidR="0043048A" w:rsidRPr="00316FB3">
        <w:rPr>
          <w:sz w:val="28"/>
        </w:rPr>
        <w:t xml:space="preserve"> Basil is the most econonomically profitable annual culinary herb crop in the United States, and crop losses due to Basil Downy Mildew can have a significant negative economic impact on vegetable and herb growers. </w:t>
      </w:r>
    </w:p>
    <w:p w:rsidR="00CA5BD1" w:rsidRPr="00316FB3" w:rsidRDefault="0039761C" w:rsidP="0043048A">
      <w:pPr>
        <w:ind w:firstLine="720"/>
        <w:rPr>
          <w:sz w:val="28"/>
        </w:rPr>
      </w:pPr>
      <w:r w:rsidRPr="00316FB3">
        <w:rPr>
          <w:sz w:val="28"/>
        </w:rPr>
        <w:t>This research project was completed on a small medicinal and culinary herb farm</w:t>
      </w:r>
      <w:r w:rsidR="0043048A" w:rsidRPr="00316FB3">
        <w:rPr>
          <w:sz w:val="28"/>
        </w:rPr>
        <w:t xml:space="preserve"> in Northwest CT</w:t>
      </w:r>
      <w:r w:rsidRPr="00316FB3">
        <w:rPr>
          <w:sz w:val="28"/>
        </w:rPr>
        <w:t>, Pleasant Valley Botanicals</w:t>
      </w:r>
      <w:r w:rsidR="005318E0">
        <w:rPr>
          <w:sz w:val="28"/>
        </w:rPr>
        <w:t>, in the summer of 2017</w:t>
      </w:r>
      <w:r w:rsidR="0043048A" w:rsidRPr="00316FB3">
        <w:rPr>
          <w:sz w:val="28"/>
        </w:rPr>
        <w:t xml:space="preserve">. </w:t>
      </w:r>
      <w:r w:rsidR="00CA5BD1" w:rsidRPr="00316FB3">
        <w:rPr>
          <w:sz w:val="28"/>
        </w:rPr>
        <w:t xml:space="preserve">The </w:t>
      </w:r>
      <w:proofErr w:type="gramStart"/>
      <w:r w:rsidR="00CA5BD1" w:rsidRPr="00316FB3">
        <w:rPr>
          <w:sz w:val="28"/>
        </w:rPr>
        <w:t>research</w:t>
      </w:r>
      <w:r w:rsidRPr="00316FB3">
        <w:rPr>
          <w:sz w:val="28"/>
        </w:rPr>
        <w:t xml:space="preserve"> was completed by the farmer and volunteers</w:t>
      </w:r>
      <w:proofErr w:type="gramEnd"/>
      <w:r w:rsidRPr="00316FB3">
        <w:rPr>
          <w:sz w:val="28"/>
        </w:rPr>
        <w:t xml:space="preserve">, with statistical analysis by Dr Maura Bozeman (a professor of Environmental Sciences </w:t>
      </w:r>
      <w:r w:rsidR="00CA5BD1" w:rsidRPr="00316FB3">
        <w:rPr>
          <w:sz w:val="28"/>
        </w:rPr>
        <w:t xml:space="preserve">at Post University in CT), </w:t>
      </w:r>
      <w:r w:rsidR="005318E0">
        <w:rPr>
          <w:sz w:val="28"/>
        </w:rPr>
        <w:t xml:space="preserve">and </w:t>
      </w:r>
      <w:r w:rsidR="00CA5BD1" w:rsidRPr="00316FB3">
        <w:rPr>
          <w:sz w:val="28"/>
        </w:rPr>
        <w:t>with</w:t>
      </w:r>
      <w:r w:rsidRPr="00316FB3">
        <w:rPr>
          <w:sz w:val="28"/>
        </w:rPr>
        <w:t xml:space="preserve"> funding by the Northeast SARE program (Sustainable Agriculture Research and Education). This author would also especially </w:t>
      </w:r>
      <w:r w:rsidR="009578D1" w:rsidRPr="00316FB3">
        <w:rPr>
          <w:sz w:val="28"/>
        </w:rPr>
        <w:t>acknowledge</w:t>
      </w:r>
      <w:r w:rsidRPr="00316FB3">
        <w:rPr>
          <w:sz w:val="28"/>
        </w:rPr>
        <w:t xml:space="preserve"> the assistance and formative research of Joan Allen (UCONN Assistant Extension Educator), who died </w:t>
      </w:r>
      <w:r w:rsidR="00C34C01">
        <w:rPr>
          <w:sz w:val="28"/>
        </w:rPr>
        <w:t xml:space="preserve">suddenly in </w:t>
      </w:r>
      <w:r w:rsidRPr="00316FB3">
        <w:rPr>
          <w:sz w:val="28"/>
        </w:rPr>
        <w:t>2018.</w:t>
      </w:r>
    </w:p>
    <w:p w:rsidR="00921C7A" w:rsidRPr="00316FB3" w:rsidRDefault="00921C7A" w:rsidP="0043048A">
      <w:pPr>
        <w:rPr>
          <w:sz w:val="28"/>
        </w:rPr>
      </w:pPr>
    </w:p>
    <w:p w:rsidR="00841E54" w:rsidRPr="00316FB3" w:rsidRDefault="00841E54" w:rsidP="00546E46">
      <w:pPr>
        <w:ind w:firstLine="720"/>
        <w:rPr>
          <w:sz w:val="28"/>
        </w:rPr>
      </w:pPr>
      <w:r w:rsidRPr="00316FB3">
        <w:rPr>
          <w:sz w:val="28"/>
        </w:rPr>
        <w:t>This research used a block design method, where each of the five crops in the field received on</w:t>
      </w:r>
      <w:r w:rsidR="00546E46" w:rsidRPr="00316FB3">
        <w:rPr>
          <w:sz w:val="28"/>
        </w:rPr>
        <w:t>e</w:t>
      </w:r>
      <w:r w:rsidRPr="00316FB3">
        <w:rPr>
          <w:sz w:val="28"/>
        </w:rPr>
        <w:t xml:space="preserve"> of three treatments at time of transplantation: a control, a commercially purchased fungal inoculant, and a homegrown fungal inoculant called IMO (Indigenous Microorganism). IMO inoculant is based on a </w:t>
      </w:r>
      <w:r w:rsidR="0035235D" w:rsidRPr="00316FB3">
        <w:rPr>
          <w:sz w:val="28"/>
        </w:rPr>
        <w:t>Korean</w:t>
      </w:r>
      <w:r w:rsidRPr="00316FB3">
        <w:rPr>
          <w:sz w:val="28"/>
        </w:rPr>
        <w:t xml:space="preserve"> Natural Farming method, designed to cultivate a native population of mycorrhizal fungi an</w:t>
      </w:r>
      <w:r w:rsidR="00546E46" w:rsidRPr="00316FB3">
        <w:rPr>
          <w:sz w:val="28"/>
        </w:rPr>
        <w:t>d</w:t>
      </w:r>
      <w:r w:rsidRPr="00316FB3">
        <w:rPr>
          <w:sz w:val="28"/>
        </w:rPr>
        <w:t xml:space="preserve"> </w:t>
      </w:r>
      <w:r w:rsidR="0035235D" w:rsidRPr="00316FB3">
        <w:rPr>
          <w:sz w:val="28"/>
        </w:rPr>
        <w:t>hopefully</w:t>
      </w:r>
      <w:r w:rsidRPr="00316FB3">
        <w:rPr>
          <w:sz w:val="28"/>
        </w:rPr>
        <w:t xml:space="preserve"> provide a wide range of benefits to the plants through these symbiotic relationships.</w:t>
      </w:r>
      <w:r w:rsidR="00C34C01">
        <w:rPr>
          <w:sz w:val="28"/>
        </w:rPr>
        <w:t xml:space="preserve"> IMO is a method of fungal inoculation of interest to many farmers because of the benefits as well as on farm production method.</w:t>
      </w:r>
    </w:p>
    <w:p w:rsidR="009578D1" w:rsidRPr="00316FB3" w:rsidRDefault="009578D1" w:rsidP="00546E46">
      <w:pPr>
        <w:ind w:firstLine="720"/>
        <w:rPr>
          <w:sz w:val="28"/>
        </w:rPr>
      </w:pPr>
    </w:p>
    <w:p w:rsidR="00F50DE1" w:rsidRPr="00316FB3" w:rsidRDefault="00425DA7" w:rsidP="00546E46">
      <w:pPr>
        <w:ind w:firstLine="720"/>
        <w:rPr>
          <w:sz w:val="28"/>
        </w:rPr>
      </w:pPr>
      <w:ins w:id="3" w:author="amy mayer" w:date="2018-03-14T13:46:00Z">
        <w:r w:rsidRPr="00316FB3">
          <w:rPr>
            <w:sz w:val="28"/>
          </w:rPr>
          <w:t>A</w:t>
        </w:r>
      </w:ins>
      <w:r w:rsidR="00841E54" w:rsidRPr="00316FB3">
        <w:rPr>
          <w:sz w:val="28"/>
        </w:rPr>
        <w:t>s each crop was harvested throughout the growing season, the yield was recorded from plants in each of the different treatments; crops were then in</w:t>
      </w:r>
      <w:r w:rsidR="00546E46" w:rsidRPr="00316FB3">
        <w:rPr>
          <w:sz w:val="28"/>
        </w:rPr>
        <w:t>cluded in the farm’s Medicinal H</w:t>
      </w:r>
      <w:r w:rsidR="00841E54" w:rsidRPr="00316FB3">
        <w:rPr>
          <w:sz w:val="28"/>
        </w:rPr>
        <w:t xml:space="preserve">erb </w:t>
      </w:r>
      <w:r w:rsidR="005318E0">
        <w:rPr>
          <w:sz w:val="28"/>
        </w:rPr>
        <w:t xml:space="preserve">Community Support </w:t>
      </w:r>
      <w:proofErr w:type="spellStart"/>
      <w:r w:rsidR="005318E0">
        <w:rPr>
          <w:sz w:val="28"/>
        </w:rPr>
        <w:t>Agriculature</w:t>
      </w:r>
      <w:proofErr w:type="spellEnd"/>
      <w:r w:rsidR="005318E0">
        <w:rPr>
          <w:sz w:val="28"/>
        </w:rPr>
        <w:t xml:space="preserve"> (</w:t>
      </w:r>
      <w:r w:rsidR="00841E54" w:rsidRPr="00316FB3">
        <w:rPr>
          <w:sz w:val="28"/>
        </w:rPr>
        <w:t>CSA</w:t>
      </w:r>
      <w:r w:rsidR="005318E0">
        <w:rPr>
          <w:sz w:val="28"/>
        </w:rPr>
        <w:t>)</w:t>
      </w:r>
      <w:r w:rsidR="00841E54" w:rsidRPr="00316FB3">
        <w:rPr>
          <w:sz w:val="28"/>
        </w:rPr>
        <w:t xml:space="preserve"> shares. After data analysis, no crops in the IMO or commercial inoculant treatments had statistically significant improvements in crop yield compared to the control treatment. We also looked at the total inter-species crop yield from each bed, to see if </w:t>
      </w:r>
      <w:r w:rsidR="00F50DE1" w:rsidRPr="00316FB3">
        <w:rPr>
          <w:sz w:val="28"/>
        </w:rPr>
        <w:t xml:space="preserve">there was any possible benefit from the </w:t>
      </w:r>
      <w:ins w:id="4" w:author="amy mayer" w:date="2018-03-14T13:46:00Z">
        <w:r w:rsidRPr="00316FB3">
          <w:rPr>
            <w:sz w:val="28"/>
          </w:rPr>
          <w:t>c</w:t>
        </w:r>
      </w:ins>
      <w:r w:rsidR="00F50DE1" w:rsidRPr="00316FB3">
        <w:rPr>
          <w:sz w:val="28"/>
        </w:rPr>
        <w:t xml:space="preserve">ommon </w:t>
      </w:r>
      <w:r w:rsidR="0035235D" w:rsidRPr="00316FB3">
        <w:rPr>
          <w:sz w:val="28"/>
        </w:rPr>
        <w:t>mycorrhizal</w:t>
      </w:r>
      <w:r w:rsidR="00F50DE1" w:rsidRPr="00316FB3">
        <w:rPr>
          <w:sz w:val="28"/>
        </w:rPr>
        <w:t xml:space="preserve"> </w:t>
      </w:r>
      <w:ins w:id="5" w:author="amy mayer" w:date="2018-03-14T13:47:00Z">
        <w:r w:rsidRPr="00316FB3">
          <w:rPr>
            <w:sz w:val="28"/>
          </w:rPr>
          <w:t>n</w:t>
        </w:r>
      </w:ins>
      <w:r w:rsidR="00F50DE1" w:rsidRPr="00316FB3">
        <w:rPr>
          <w:sz w:val="28"/>
        </w:rPr>
        <w:t xml:space="preserve">etwork. </w:t>
      </w:r>
      <w:ins w:id="6" w:author="amy mayer" w:date="2018-03-14T13:47:00Z">
        <w:r w:rsidRPr="00316FB3">
          <w:rPr>
            <w:sz w:val="28"/>
          </w:rPr>
          <w:t>T</w:t>
        </w:r>
      </w:ins>
      <w:r w:rsidR="00F50DE1" w:rsidRPr="00316FB3">
        <w:rPr>
          <w:sz w:val="28"/>
        </w:rPr>
        <w:t>he CMN concept has shown that fungi will share nutrients between different species of plants, s</w:t>
      </w:r>
      <w:r w:rsidR="00546E46" w:rsidRPr="00316FB3">
        <w:rPr>
          <w:sz w:val="28"/>
        </w:rPr>
        <w:t xml:space="preserve">uch as one </w:t>
      </w:r>
      <w:ins w:id="7" w:author="amy mayer" w:date="2018-03-14T13:47:00Z">
        <w:r w:rsidRPr="00316FB3">
          <w:rPr>
            <w:sz w:val="28"/>
          </w:rPr>
          <w:t xml:space="preserve">study </w:t>
        </w:r>
      </w:ins>
      <w:r w:rsidR="00546E46" w:rsidRPr="00316FB3">
        <w:rPr>
          <w:sz w:val="28"/>
        </w:rPr>
        <w:t xml:space="preserve">showing </w:t>
      </w:r>
      <w:r w:rsidR="00F50DE1" w:rsidRPr="00316FB3">
        <w:rPr>
          <w:sz w:val="28"/>
        </w:rPr>
        <w:t>nutrient flow between a Do</w:t>
      </w:r>
      <w:r w:rsidR="00546E46" w:rsidRPr="00316FB3">
        <w:rPr>
          <w:sz w:val="28"/>
        </w:rPr>
        <w:t xml:space="preserve">uglas </w:t>
      </w:r>
      <w:proofErr w:type="gramStart"/>
      <w:r w:rsidR="00546E46" w:rsidRPr="00316FB3">
        <w:rPr>
          <w:sz w:val="28"/>
        </w:rPr>
        <w:t>Fir</w:t>
      </w:r>
      <w:proofErr w:type="gramEnd"/>
      <w:r w:rsidR="00546E46" w:rsidRPr="00316FB3">
        <w:rPr>
          <w:sz w:val="28"/>
        </w:rPr>
        <w:t xml:space="preserve">, a Paper Birch and a </w:t>
      </w:r>
      <w:r w:rsidR="00F50DE1" w:rsidRPr="00316FB3">
        <w:rPr>
          <w:sz w:val="28"/>
        </w:rPr>
        <w:t>Western Red Cedar. However</w:t>
      </w:r>
      <w:r w:rsidR="00546E46" w:rsidRPr="00316FB3">
        <w:rPr>
          <w:sz w:val="28"/>
        </w:rPr>
        <w:t>,</w:t>
      </w:r>
      <w:r w:rsidR="00F50DE1" w:rsidRPr="00316FB3">
        <w:rPr>
          <w:sz w:val="28"/>
        </w:rPr>
        <w:t xml:space="preserve"> there was also no statistically significant increase in inter-s</w:t>
      </w:r>
      <w:r w:rsidR="00546E46" w:rsidRPr="00316FB3">
        <w:rPr>
          <w:sz w:val="28"/>
        </w:rPr>
        <w:t>pecies crop yield.</w:t>
      </w:r>
    </w:p>
    <w:p w:rsidR="009578D1" w:rsidRPr="00316FB3" w:rsidRDefault="009578D1" w:rsidP="00325581">
      <w:pPr>
        <w:ind w:firstLine="720"/>
        <w:rPr>
          <w:sz w:val="28"/>
        </w:rPr>
      </w:pPr>
    </w:p>
    <w:p w:rsidR="00F50DE1" w:rsidRPr="00316FB3" w:rsidRDefault="00F50DE1" w:rsidP="00325581">
      <w:pPr>
        <w:ind w:firstLine="720"/>
        <w:rPr>
          <w:sz w:val="28"/>
        </w:rPr>
      </w:pPr>
      <w:r w:rsidRPr="00316FB3">
        <w:rPr>
          <w:sz w:val="28"/>
        </w:rPr>
        <w:t>Ultimately, this research</w:t>
      </w:r>
      <w:r w:rsidR="00BF00D2" w:rsidRPr="00316FB3">
        <w:rPr>
          <w:sz w:val="28"/>
        </w:rPr>
        <w:t>er</w:t>
      </w:r>
      <w:ins w:id="8" w:author="amy mayer" w:date="2018-03-14T13:48:00Z">
        <w:r w:rsidR="00F33469" w:rsidRPr="00316FB3">
          <w:rPr>
            <w:sz w:val="28"/>
          </w:rPr>
          <w:t xml:space="preserve"> </w:t>
        </w:r>
      </w:ins>
      <w:r w:rsidRPr="00316FB3">
        <w:rPr>
          <w:sz w:val="28"/>
        </w:rPr>
        <w:t>concluded the environment created in th</w:t>
      </w:r>
      <w:ins w:id="9" w:author="amy mayer" w:date="2018-03-14T13:48:00Z">
        <w:r w:rsidR="00F33469" w:rsidRPr="00316FB3">
          <w:rPr>
            <w:sz w:val="28"/>
          </w:rPr>
          <w:t>e</w:t>
        </w:r>
      </w:ins>
      <w:r w:rsidRPr="00316FB3">
        <w:rPr>
          <w:sz w:val="28"/>
        </w:rPr>
        <w:t xml:space="preserve"> field trial did not meet the conditions necessary to </w:t>
      </w:r>
      <w:r w:rsidR="0035235D" w:rsidRPr="00316FB3">
        <w:rPr>
          <w:sz w:val="28"/>
        </w:rPr>
        <w:t>support</w:t>
      </w:r>
      <w:r w:rsidR="00546E46" w:rsidRPr="00316FB3">
        <w:rPr>
          <w:sz w:val="28"/>
        </w:rPr>
        <w:t xml:space="preserve"> the mycorrhizal fungi</w:t>
      </w:r>
      <w:r w:rsidRPr="00316FB3">
        <w:rPr>
          <w:sz w:val="28"/>
        </w:rPr>
        <w:t xml:space="preserve"> and ultimately </w:t>
      </w:r>
      <w:r w:rsidR="00546E46" w:rsidRPr="00316FB3">
        <w:rPr>
          <w:sz w:val="28"/>
        </w:rPr>
        <w:t>the benefits to crops</w:t>
      </w:r>
      <w:r w:rsidRPr="00316FB3">
        <w:rPr>
          <w:sz w:val="28"/>
        </w:rPr>
        <w:t xml:space="preserve"> as measured by yield</w:t>
      </w:r>
      <w:r w:rsidR="00546E46" w:rsidRPr="00316FB3">
        <w:rPr>
          <w:sz w:val="28"/>
        </w:rPr>
        <w:t xml:space="preserve">. </w:t>
      </w:r>
      <w:r w:rsidR="00C34C01">
        <w:rPr>
          <w:sz w:val="28"/>
        </w:rPr>
        <w:t>R</w:t>
      </w:r>
      <w:r w:rsidR="00546E46" w:rsidRPr="00316FB3">
        <w:rPr>
          <w:sz w:val="28"/>
        </w:rPr>
        <w:t xml:space="preserve">egenerative </w:t>
      </w:r>
      <w:r w:rsidRPr="00316FB3">
        <w:rPr>
          <w:sz w:val="28"/>
        </w:rPr>
        <w:t xml:space="preserve">agriculture </w:t>
      </w:r>
      <w:r w:rsidR="00C34C01">
        <w:rPr>
          <w:sz w:val="28"/>
        </w:rPr>
        <w:t xml:space="preserve">theory </w:t>
      </w:r>
      <w:r w:rsidRPr="00316FB3">
        <w:rPr>
          <w:sz w:val="28"/>
        </w:rPr>
        <w:t>presents us with three key components to have more effective sustainable agriculture systems: cover cropping, crop diversit</w:t>
      </w:r>
      <w:r w:rsidR="00C34C01">
        <w:rPr>
          <w:sz w:val="28"/>
        </w:rPr>
        <w:t xml:space="preserve">y and low or no-till practices, all of which have numerous benefits including the promotion of soil life. </w:t>
      </w:r>
      <w:r w:rsidRPr="00316FB3">
        <w:rPr>
          <w:sz w:val="28"/>
        </w:rPr>
        <w:t xml:space="preserve">This particular field design only </w:t>
      </w:r>
      <w:r w:rsidR="0035235D" w:rsidRPr="00316FB3">
        <w:rPr>
          <w:sz w:val="28"/>
        </w:rPr>
        <w:t>incorporated</w:t>
      </w:r>
      <w:r w:rsidRPr="00316FB3">
        <w:rPr>
          <w:sz w:val="28"/>
        </w:rPr>
        <w:t xml:space="preserve"> </w:t>
      </w:r>
      <w:r w:rsidR="0035235D" w:rsidRPr="00316FB3">
        <w:rPr>
          <w:sz w:val="28"/>
        </w:rPr>
        <w:t>crop</w:t>
      </w:r>
      <w:r w:rsidRPr="00316FB3">
        <w:rPr>
          <w:sz w:val="28"/>
        </w:rPr>
        <w:t xml:space="preserve"> diversity</w:t>
      </w:r>
      <w:r w:rsidR="00546E46" w:rsidRPr="00316FB3">
        <w:rPr>
          <w:sz w:val="28"/>
        </w:rPr>
        <w:t>,</w:t>
      </w:r>
      <w:r w:rsidRPr="00316FB3">
        <w:rPr>
          <w:sz w:val="28"/>
        </w:rPr>
        <w:t xml:space="preserve"> as there was no prior cover cropping</w:t>
      </w:r>
      <w:r w:rsidR="00546E46" w:rsidRPr="00316FB3">
        <w:rPr>
          <w:sz w:val="28"/>
        </w:rPr>
        <w:t xml:space="preserve"> and the design</w:t>
      </w:r>
      <w:r w:rsidR="00C34C01">
        <w:rPr>
          <w:sz w:val="28"/>
        </w:rPr>
        <w:t xml:space="preserve"> method</w:t>
      </w:r>
      <w:r w:rsidR="00546E46" w:rsidRPr="00316FB3">
        <w:rPr>
          <w:sz w:val="28"/>
        </w:rPr>
        <w:t xml:space="preserve"> </w:t>
      </w:r>
      <w:r w:rsidRPr="00316FB3">
        <w:rPr>
          <w:sz w:val="28"/>
        </w:rPr>
        <w:t xml:space="preserve">incorporated </w:t>
      </w:r>
      <w:r w:rsidR="0035235D" w:rsidRPr="00316FB3">
        <w:rPr>
          <w:sz w:val="28"/>
        </w:rPr>
        <w:t>significant</w:t>
      </w:r>
      <w:r w:rsidR="0025144A" w:rsidRPr="00316FB3">
        <w:rPr>
          <w:sz w:val="28"/>
        </w:rPr>
        <w:t xml:space="preserve"> prior</w:t>
      </w:r>
      <w:r w:rsidRPr="00316FB3">
        <w:rPr>
          <w:sz w:val="28"/>
        </w:rPr>
        <w:t xml:space="preserve"> soil disturbance</w:t>
      </w:r>
      <w:r w:rsidR="0025144A" w:rsidRPr="00316FB3">
        <w:rPr>
          <w:sz w:val="28"/>
        </w:rPr>
        <w:t xml:space="preserve">. </w:t>
      </w:r>
      <w:r w:rsidRPr="00316FB3">
        <w:rPr>
          <w:sz w:val="28"/>
        </w:rPr>
        <w:t>Other research strongly suggests that maximum benefits are achieved by the inoculation of plants at the time of seeding (germination) as opposed to</w:t>
      </w:r>
      <w:r w:rsidR="0025144A" w:rsidRPr="00316FB3">
        <w:rPr>
          <w:sz w:val="28"/>
        </w:rPr>
        <w:t xml:space="preserve"> at the time of transplantation</w:t>
      </w:r>
      <w:ins w:id="10" w:author="amy mayer" w:date="2018-03-14T13:50:00Z">
        <w:r w:rsidR="00F33469" w:rsidRPr="00316FB3">
          <w:rPr>
            <w:sz w:val="28"/>
          </w:rPr>
          <w:t>,</w:t>
        </w:r>
      </w:ins>
      <w:r w:rsidR="0025144A" w:rsidRPr="00316FB3">
        <w:rPr>
          <w:sz w:val="28"/>
        </w:rPr>
        <w:t xml:space="preserve"> as </w:t>
      </w:r>
      <w:ins w:id="11" w:author="amy mayer" w:date="2018-03-14T13:50:00Z">
        <w:r w:rsidR="00F33469" w:rsidRPr="00316FB3">
          <w:rPr>
            <w:sz w:val="28"/>
          </w:rPr>
          <w:t xml:space="preserve">done </w:t>
        </w:r>
      </w:ins>
      <w:r w:rsidR="0025144A" w:rsidRPr="00316FB3">
        <w:rPr>
          <w:sz w:val="28"/>
        </w:rPr>
        <w:t>in this study.</w:t>
      </w:r>
      <w:r w:rsidR="005318E0">
        <w:rPr>
          <w:sz w:val="28"/>
        </w:rPr>
        <w:t xml:space="preserve"> It is also very important to acknowledge that these findings are set within the specific conditions of one farm in one season, with numerous situational, geographic and weather related influences. Just one example would be the potential impact of precipitation in the month of July; July is historically the driest month in Connecticut but according to NOAA data, in July 2017, Connecticut had twice the monthly average rainfall.</w:t>
      </w:r>
      <w:r w:rsidR="0064479B">
        <w:rPr>
          <w:sz w:val="28"/>
        </w:rPr>
        <w:t xml:space="preserve"> There is strong evidence from prior peer-reviewed research that the benefits of m</w:t>
      </w:r>
      <w:r w:rsidR="0064479B" w:rsidRPr="00316FB3">
        <w:rPr>
          <w:sz w:val="28"/>
        </w:rPr>
        <w:t>ycorrhizal symbiosis</w:t>
      </w:r>
      <w:r w:rsidR="0064479B">
        <w:rPr>
          <w:sz w:val="28"/>
        </w:rPr>
        <w:t xml:space="preserve"> may be most prominent during mild to moderate drought conditions, the opposite of what this growing season presented.</w:t>
      </w:r>
      <w:r w:rsidR="0064479B" w:rsidRPr="00316FB3">
        <w:rPr>
          <w:sz w:val="28"/>
        </w:rPr>
        <w:t xml:space="preserve"> </w:t>
      </w:r>
    </w:p>
    <w:p w:rsidR="009578D1" w:rsidRPr="00316FB3" w:rsidRDefault="009578D1" w:rsidP="00BF00D2">
      <w:pPr>
        <w:ind w:firstLine="720"/>
        <w:rPr>
          <w:sz w:val="28"/>
        </w:rPr>
      </w:pPr>
    </w:p>
    <w:p w:rsidR="00E6162B" w:rsidRPr="00316FB3" w:rsidRDefault="005318E0" w:rsidP="00BF00D2">
      <w:pPr>
        <w:ind w:firstLine="720"/>
        <w:rPr>
          <w:sz w:val="28"/>
        </w:rPr>
      </w:pPr>
      <w:r>
        <w:rPr>
          <w:sz w:val="28"/>
        </w:rPr>
        <w:t>For the concurrent research on disease resistance, a</w:t>
      </w:r>
      <w:r w:rsidR="0025144A" w:rsidRPr="00316FB3">
        <w:rPr>
          <w:sz w:val="28"/>
        </w:rPr>
        <w:t>dditional Sweet B</w:t>
      </w:r>
      <w:r w:rsidR="00F50DE1" w:rsidRPr="00316FB3">
        <w:rPr>
          <w:sz w:val="28"/>
        </w:rPr>
        <w:t>asil plants in each treatment protocol were monitored weekly for signs of Basil Downy Mildew based on percentage of leaf area with sporulation. There was a delay</w:t>
      </w:r>
      <w:r w:rsidR="0025144A" w:rsidRPr="00316FB3">
        <w:rPr>
          <w:sz w:val="28"/>
        </w:rPr>
        <w:t xml:space="preserve"> in infection in B</w:t>
      </w:r>
      <w:r w:rsidR="00E6162B" w:rsidRPr="00316FB3">
        <w:rPr>
          <w:sz w:val="28"/>
        </w:rPr>
        <w:t xml:space="preserve">asil plants </w:t>
      </w:r>
      <w:r w:rsidR="0035235D" w:rsidRPr="00316FB3">
        <w:rPr>
          <w:sz w:val="28"/>
        </w:rPr>
        <w:t>inoculated</w:t>
      </w:r>
      <w:r w:rsidR="00E6162B" w:rsidRPr="00316FB3">
        <w:rPr>
          <w:sz w:val="28"/>
        </w:rPr>
        <w:t xml:space="preserve"> with the Indigenous Microorganisms treatment</w:t>
      </w:r>
      <w:r>
        <w:rPr>
          <w:sz w:val="28"/>
        </w:rPr>
        <w:t xml:space="preserve"> (please see graph)</w:t>
      </w:r>
      <w:r w:rsidR="00E6162B" w:rsidRPr="00316FB3">
        <w:rPr>
          <w:sz w:val="28"/>
        </w:rPr>
        <w:t>, which is a potentially promising finding worth further investigatio</w:t>
      </w:r>
      <w:r w:rsidR="0025144A" w:rsidRPr="00316FB3">
        <w:rPr>
          <w:sz w:val="28"/>
        </w:rPr>
        <w:t>n. Even more exciting were two B</w:t>
      </w:r>
      <w:r w:rsidR="00E6162B" w:rsidRPr="00316FB3">
        <w:rPr>
          <w:sz w:val="28"/>
        </w:rPr>
        <w:t xml:space="preserve">asil plants in the IMO treatment </w:t>
      </w:r>
      <w:r w:rsidR="0035235D" w:rsidRPr="00316FB3">
        <w:rPr>
          <w:sz w:val="28"/>
        </w:rPr>
        <w:t>protocol</w:t>
      </w:r>
      <w:r w:rsidR="0025144A" w:rsidRPr="00316FB3">
        <w:rPr>
          <w:sz w:val="28"/>
        </w:rPr>
        <w:t xml:space="preserve"> that</w:t>
      </w:r>
      <w:r w:rsidR="00E6162B" w:rsidRPr="00316FB3">
        <w:rPr>
          <w:sz w:val="28"/>
        </w:rPr>
        <w:t xml:space="preserve"> were infected with Basil Downy Mildew (which typically has 100% crop loss)</w:t>
      </w:r>
      <w:r w:rsidR="0025144A" w:rsidRPr="00316FB3">
        <w:rPr>
          <w:sz w:val="28"/>
        </w:rPr>
        <w:t xml:space="preserve">, but then </w:t>
      </w:r>
      <w:r w:rsidR="00E6162B" w:rsidRPr="00316FB3">
        <w:rPr>
          <w:sz w:val="28"/>
        </w:rPr>
        <w:t>made a significant recovery with new health</w:t>
      </w:r>
      <w:r w:rsidR="0025144A" w:rsidRPr="00316FB3">
        <w:rPr>
          <w:sz w:val="28"/>
        </w:rPr>
        <w:t>y</w:t>
      </w:r>
      <w:r w:rsidR="00E6162B" w:rsidRPr="00316FB3">
        <w:rPr>
          <w:sz w:val="28"/>
        </w:rPr>
        <w:t xml:space="preserve"> leaf growth</w:t>
      </w:r>
      <w:r>
        <w:rPr>
          <w:sz w:val="28"/>
        </w:rPr>
        <w:t xml:space="preserve">. </w:t>
      </w:r>
      <w:ins w:id="12" w:author="amy mayer" w:date="2018-03-14T13:51:00Z">
        <w:r w:rsidR="00F33469" w:rsidRPr="00316FB3">
          <w:rPr>
            <w:sz w:val="28"/>
          </w:rPr>
          <w:t>T</w:t>
        </w:r>
      </w:ins>
      <w:r w:rsidR="007D7AB0">
        <w:rPr>
          <w:sz w:val="28"/>
        </w:rPr>
        <w:t>his</w:t>
      </w:r>
      <w:r w:rsidR="00E6162B" w:rsidRPr="00316FB3">
        <w:rPr>
          <w:sz w:val="28"/>
        </w:rPr>
        <w:t xml:space="preserve"> finding may be an indication of systemic </w:t>
      </w:r>
      <w:r w:rsidR="0035235D" w:rsidRPr="00316FB3">
        <w:rPr>
          <w:sz w:val="28"/>
        </w:rPr>
        <w:t>acquired</w:t>
      </w:r>
      <w:r w:rsidR="00E6162B" w:rsidRPr="00316FB3">
        <w:rPr>
          <w:sz w:val="28"/>
        </w:rPr>
        <w:t xml:space="preserve"> resistance</w:t>
      </w:r>
      <w:ins w:id="13" w:author="amy mayer" w:date="2018-03-14T13:51:00Z">
        <w:r w:rsidR="00F33469" w:rsidRPr="00316FB3">
          <w:rPr>
            <w:sz w:val="28"/>
          </w:rPr>
          <w:t>, though</w:t>
        </w:r>
      </w:ins>
      <w:ins w:id="14" w:author="amy mayer" w:date="2018-03-14T13:52:00Z">
        <w:r w:rsidR="00F33469" w:rsidRPr="00316FB3">
          <w:rPr>
            <w:sz w:val="28"/>
          </w:rPr>
          <w:t xml:space="preserve"> such a</w:t>
        </w:r>
      </w:ins>
      <w:ins w:id="15" w:author="M W" w:date="2018-03-14T17:16:00Z">
        <w:r w:rsidR="0046343B" w:rsidRPr="00316FB3">
          <w:rPr>
            <w:sz w:val="28"/>
          </w:rPr>
          <w:t xml:space="preserve"> </w:t>
        </w:r>
      </w:ins>
      <w:ins w:id="16" w:author="amy mayer" w:date="2018-03-14T13:51:00Z">
        <w:r w:rsidR="00F33469" w:rsidRPr="00316FB3">
          <w:rPr>
            <w:sz w:val="28"/>
          </w:rPr>
          <w:t>conclusion is beyond the scope of this study</w:t>
        </w:r>
      </w:ins>
      <w:r w:rsidR="00E6162B" w:rsidRPr="00316FB3">
        <w:rPr>
          <w:sz w:val="28"/>
        </w:rPr>
        <w:t>. This resistance is when a plant is able to develop an immune response or resistan</w:t>
      </w:r>
      <w:r w:rsidR="0025144A" w:rsidRPr="00316FB3">
        <w:rPr>
          <w:sz w:val="28"/>
        </w:rPr>
        <w:t xml:space="preserve">ce after exposure to a pathogen, in this case because of the </w:t>
      </w:r>
      <w:ins w:id="17" w:author="amy mayer" w:date="2018-03-14T13:52:00Z">
        <w:r w:rsidR="00F33469" w:rsidRPr="00316FB3">
          <w:rPr>
            <w:sz w:val="28"/>
          </w:rPr>
          <w:t xml:space="preserve">benefits of </w:t>
        </w:r>
      </w:ins>
      <w:r w:rsidR="0025144A" w:rsidRPr="00316FB3">
        <w:rPr>
          <w:sz w:val="28"/>
        </w:rPr>
        <w:t>mycorrhizal symbiosis.</w:t>
      </w:r>
      <w:r w:rsidR="00BF00D2" w:rsidRPr="00316FB3">
        <w:rPr>
          <w:sz w:val="28"/>
        </w:rPr>
        <w:t xml:space="preserve"> </w:t>
      </w:r>
      <w:r w:rsidR="00325581" w:rsidRPr="00316FB3">
        <w:rPr>
          <w:sz w:val="28"/>
        </w:rPr>
        <w:t>Plants</w:t>
      </w:r>
      <w:r w:rsidR="00E6162B" w:rsidRPr="00316FB3">
        <w:rPr>
          <w:sz w:val="28"/>
        </w:rPr>
        <w:t xml:space="preserve"> growing as part of a healthy ecosystem that includes mycorrhizal fungi have improved access to the diversity of metabolites </w:t>
      </w:r>
      <w:r w:rsidR="0025144A" w:rsidRPr="00316FB3">
        <w:rPr>
          <w:sz w:val="28"/>
        </w:rPr>
        <w:t xml:space="preserve">and are </w:t>
      </w:r>
      <w:ins w:id="18" w:author="amy mayer" w:date="2018-03-14T13:53:00Z">
        <w:r w:rsidR="00F33469" w:rsidRPr="00316FB3">
          <w:rPr>
            <w:sz w:val="28"/>
          </w:rPr>
          <w:t>better equipped to combat</w:t>
        </w:r>
      </w:ins>
      <w:r w:rsidR="0025144A" w:rsidRPr="00316FB3">
        <w:rPr>
          <w:sz w:val="28"/>
        </w:rPr>
        <w:t xml:space="preserve"> pathogens</w:t>
      </w:r>
      <w:r w:rsidR="00E6162B" w:rsidRPr="00316FB3">
        <w:rPr>
          <w:sz w:val="28"/>
        </w:rPr>
        <w:t xml:space="preserve">. Remarkably, plants can </w:t>
      </w:r>
      <w:proofErr w:type="gramStart"/>
      <w:r w:rsidR="00E6162B" w:rsidRPr="00316FB3">
        <w:rPr>
          <w:sz w:val="28"/>
        </w:rPr>
        <w:t>down-grade</w:t>
      </w:r>
      <w:proofErr w:type="gramEnd"/>
      <w:r w:rsidR="00E6162B" w:rsidRPr="00316FB3">
        <w:rPr>
          <w:sz w:val="28"/>
        </w:rPr>
        <w:t xml:space="preserve"> their immune systems to allow for beneficial symbiotic relationships</w:t>
      </w:r>
      <w:r w:rsidR="0025144A" w:rsidRPr="00316FB3">
        <w:rPr>
          <w:sz w:val="28"/>
        </w:rPr>
        <w:t>,</w:t>
      </w:r>
      <w:r w:rsidR="00E6162B" w:rsidRPr="00316FB3">
        <w:rPr>
          <w:sz w:val="28"/>
        </w:rPr>
        <w:t xml:space="preserve"> which later can protect the</w:t>
      </w:r>
      <w:ins w:id="19" w:author="amy mayer" w:date="2018-03-14T13:54:00Z">
        <w:r w:rsidR="00F33469" w:rsidRPr="00316FB3">
          <w:rPr>
            <w:sz w:val="28"/>
          </w:rPr>
          <w:t xml:space="preserve">m </w:t>
        </w:r>
      </w:ins>
      <w:r w:rsidR="00E6162B" w:rsidRPr="00316FB3">
        <w:rPr>
          <w:sz w:val="28"/>
        </w:rPr>
        <w:t>from other pathogens.</w:t>
      </w:r>
    </w:p>
    <w:p w:rsidR="009578D1" w:rsidRPr="00316FB3" w:rsidRDefault="009578D1" w:rsidP="00546E46">
      <w:pPr>
        <w:ind w:firstLine="720"/>
        <w:rPr>
          <w:sz w:val="28"/>
        </w:rPr>
      </w:pPr>
    </w:p>
    <w:p w:rsidR="00F33469" w:rsidRPr="00316FB3" w:rsidRDefault="00E6162B" w:rsidP="00546E46">
      <w:pPr>
        <w:ind w:firstLine="720"/>
        <w:rPr>
          <w:ins w:id="20" w:author="amy mayer" w:date="2018-03-14T13:57:00Z"/>
          <w:sz w:val="28"/>
        </w:rPr>
      </w:pPr>
      <w:r w:rsidRPr="00316FB3">
        <w:rPr>
          <w:sz w:val="28"/>
        </w:rPr>
        <w:t>Setting this research project with</w:t>
      </w:r>
      <w:r w:rsidR="0025144A" w:rsidRPr="00316FB3">
        <w:rPr>
          <w:sz w:val="28"/>
        </w:rPr>
        <w:t>in a larger body of knowledge, the author</w:t>
      </w:r>
      <w:r w:rsidRPr="00316FB3">
        <w:rPr>
          <w:sz w:val="28"/>
        </w:rPr>
        <w:t xml:space="preserve"> would offer the </w:t>
      </w:r>
      <w:r w:rsidR="0035235D" w:rsidRPr="00316FB3">
        <w:rPr>
          <w:sz w:val="28"/>
        </w:rPr>
        <w:t>following</w:t>
      </w:r>
      <w:r w:rsidRPr="00316FB3">
        <w:rPr>
          <w:sz w:val="28"/>
        </w:rPr>
        <w:t xml:space="preserve"> </w:t>
      </w:r>
      <w:r w:rsidR="0035235D" w:rsidRPr="00316FB3">
        <w:rPr>
          <w:sz w:val="28"/>
        </w:rPr>
        <w:t>conclusions</w:t>
      </w:r>
      <w:r w:rsidRPr="00316FB3">
        <w:rPr>
          <w:sz w:val="28"/>
        </w:rPr>
        <w:t xml:space="preserve"> to ga</w:t>
      </w:r>
      <w:r w:rsidR="0025144A" w:rsidRPr="00316FB3">
        <w:rPr>
          <w:sz w:val="28"/>
        </w:rPr>
        <w:t xml:space="preserve">rdeners and polyculture farmers: By adding fungal inoculants at the time of seeding, we improve the likelihood of seeing beneficial results. By exploring low cost, </w:t>
      </w:r>
      <w:proofErr w:type="gramStart"/>
      <w:r w:rsidR="0025144A" w:rsidRPr="00316FB3">
        <w:rPr>
          <w:sz w:val="28"/>
        </w:rPr>
        <w:t>low tech</w:t>
      </w:r>
      <w:proofErr w:type="gramEnd"/>
      <w:r w:rsidR="0025144A" w:rsidRPr="00316FB3">
        <w:rPr>
          <w:sz w:val="28"/>
        </w:rPr>
        <w:t xml:space="preserve"> methods of cultivating local indigenous microorganism, we may find benefits well worth the effort. But most important is supporting</w:t>
      </w:r>
      <w:r w:rsidRPr="00316FB3">
        <w:rPr>
          <w:sz w:val="28"/>
        </w:rPr>
        <w:t xml:space="preserve"> growing conditions where soil microorganism can thrive</w:t>
      </w:r>
      <w:r w:rsidR="0025144A" w:rsidRPr="00316FB3">
        <w:rPr>
          <w:sz w:val="28"/>
        </w:rPr>
        <w:t>, which</w:t>
      </w:r>
      <w:r w:rsidRPr="00316FB3">
        <w:rPr>
          <w:sz w:val="28"/>
        </w:rPr>
        <w:t xml:space="preserve"> can poten</w:t>
      </w:r>
      <w:r w:rsidR="00C34C01">
        <w:rPr>
          <w:sz w:val="28"/>
        </w:rPr>
        <w:t>tially help grow higher quality</w:t>
      </w:r>
      <w:r w:rsidRPr="00316FB3">
        <w:rPr>
          <w:sz w:val="28"/>
        </w:rPr>
        <w:t xml:space="preserve"> plants</w:t>
      </w:r>
      <w:r w:rsidR="00C34C01">
        <w:rPr>
          <w:sz w:val="28"/>
        </w:rPr>
        <w:t xml:space="preserve"> and produce increased crop yield</w:t>
      </w:r>
      <w:ins w:id="21" w:author="amy mayer" w:date="2018-03-14T13:54:00Z">
        <w:r w:rsidR="00F33469" w:rsidRPr="00316FB3">
          <w:rPr>
            <w:sz w:val="28"/>
          </w:rPr>
          <w:t>,</w:t>
        </w:r>
      </w:ins>
      <w:r w:rsidRPr="00316FB3">
        <w:rPr>
          <w:sz w:val="28"/>
        </w:rPr>
        <w:t xml:space="preserve"> and </w:t>
      </w:r>
      <w:r w:rsidR="0025144A" w:rsidRPr="00316FB3">
        <w:rPr>
          <w:sz w:val="28"/>
        </w:rPr>
        <w:t xml:space="preserve">offers significant </w:t>
      </w:r>
      <w:r w:rsidRPr="00316FB3">
        <w:rPr>
          <w:sz w:val="28"/>
        </w:rPr>
        <w:t xml:space="preserve">environmental benefits. If used </w:t>
      </w:r>
      <w:r w:rsidR="0035235D" w:rsidRPr="00316FB3">
        <w:rPr>
          <w:sz w:val="28"/>
        </w:rPr>
        <w:t>simultaneously</w:t>
      </w:r>
      <w:r w:rsidRPr="00316FB3">
        <w:rPr>
          <w:sz w:val="28"/>
        </w:rPr>
        <w:t>, the</w:t>
      </w:r>
      <w:r w:rsidR="00FF2AD5" w:rsidRPr="00316FB3">
        <w:rPr>
          <w:sz w:val="28"/>
        </w:rPr>
        <w:t xml:space="preserve"> three key </w:t>
      </w:r>
      <w:r w:rsidR="0035235D" w:rsidRPr="00316FB3">
        <w:rPr>
          <w:sz w:val="28"/>
        </w:rPr>
        <w:t>tenets</w:t>
      </w:r>
      <w:r w:rsidR="00FF2AD5" w:rsidRPr="00316FB3">
        <w:rPr>
          <w:sz w:val="28"/>
        </w:rPr>
        <w:t xml:space="preserve"> of </w:t>
      </w:r>
      <w:r w:rsidR="0035235D" w:rsidRPr="00316FB3">
        <w:rPr>
          <w:sz w:val="28"/>
        </w:rPr>
        <w:t>regenerative</w:t>
      </w:r>
      <w:r w:rsidRPr="00316FB3">
        <w:rPr>
          <w:sz w:val="28"/>
        </w:rPr>
        <w:t xml:space="preserve"> agriculture: use of cover crops, crop diversity and low or no-till practices, </w:t>
      </w:r>
      <w:r w:rsidR="00BF00D2" w:rsidRPr="00316FB3">
        <w:rPr>
          <w:sz w:val="28"/>
        </w:rPr>
        <w:t xml:space="preserve">potentially </w:t>
      </w:r>
      <w:r w:rsidRPr="00316FB3">
        <w:rPr>
          <w:sz w:val="28"/>
        </w:rPr>
        <w:t xml:space="preserve">will create a habitat for the soil microorganisms and their associated benefits. </w:t>
      </w:r>
      <w:r w:rsidR="00C34C01">
        <w:rPr>
          <w:sz w:val="28"/>
        </w:rPr>
        <w:t>In additional, t</w:t>
      </w:r>
      <w:r w:rsidR="0025144A" w:rsidRPr="00316FB3">
        <w:rPr>
          <w:sz w:val="28"/>
        </w:rPr>
        <w:t>hese practices bring us back</w:t>
      </w:r>
      <w:r w:rsidR="00FF2AD5" w:rsidRPr="00316FB3">
        <w:rPr>
          <w:sz w:val="28"/>
        </w:rPr>
        <w:t xml:space="preserve"> to farming methods more </w:t>
      </w:r>
      <w:r w:rsidR="0025144A" w:rsidRPr="00316FB3">
        <w:rPr>
          <w:sz w:val="28"/>
        </w:rPr>
        <w:t xml:space="preserve">in </w:t>
      </w:r>
      <w:r w:rsidR="00FF2AD5" w:rsidRPr="00316FB3">
        <w:rPr>
          <w:sz w:val="28"/>
        </w:rPr>
        <w:t>keeping with natural process</w:t>
      </w:r>
      <w:r w:rsidR="0025144A" w:rsidRPr="00316FB3">
        <w:rPr>
          <w:sz w:val="28"/>
        </w:rPr>
        <w:t>es</w:t>
      </w:r>
      <w:r w:rsidR="00FF2AD5" w:rsidRPr="00316FB3">
        <w:rPr>
          <w:sz w:val="28"/>
        </w:rPr>
        <w:t xml:space="preserve"> than current conventional agriculture methods. </w:t>
      </w:r>
    </w:p>
    <w:p w:rsidR="00F50DE1" w:rsidRPr="00316FB3" w:rsidRDefault="00F50DE1" w:rsidP="00546E46">
      <w:pPr>
        <w:ind w:firstLine="720"/>
        <w:rPr>
          <w:sz w:val="28"/>
        </w:rPr>
      </w:pPr>
    </w:p>
    <w:p w:rsidR="00F50DE1" w:rsidRPr="00316FB3" w:rsidRDefault="00F50DE1" w:rsidP="00546E46">
      <w:pPr>
        <w:ind w:firstLine="720"/>
        <w:rPr>
          <w:ins w:id="22" w:author="amy mayer" w:date="2018-03-14T13:58:00Z"/>
          <w:sz w:val="28"/>
        </w:rPr>
      </w:pPr>
    </w:p>
    <w:p w:rsidR="00F33469" w:rsidRPr="00316FB3" w:rsidRDefault="00F33469" w:rsidP="00546E46">
      <w:pPr>
        <w:ind w:firstLine="720"/>
        <w:rPr>
          <w:ins w:id="23" w:author="amy mayer" w:date="2018-03-14T13:58:00Z"/>
          <w:sz w:val="28"/>
        </w:rPr>
      </w:pPr>
    </w:p>
    <w:p w:rsidR="00F33469" w:rsidRPr="00316FB3" w:rsidRDefault="00F33469" w:rsidP="00546E46">
      <w:pPr>
        <w:ind w:firstLine="720"/>
        <w:rPr>
          <w:sz w:val="28"/>
        </w:rPr>
      </w:pPr>
    </w:p>
    <w:p w:rsidR="008909F1" w:rsidRPr="00316FB3" w:rsidRDefault="00FF2AD5" w:rsidP="008909F1">
      <w:pPr>
        <w:ind w:firstLine="720"/>
        <w:rPr>
          <w:sz w:val="28"/>
        </w:rPr>
      </w:pPr>
      <w:r w:rsidRPr="00316FB3">
        <w:rPr>
          <w:sz w:val="28"/>
        </w:rPr>
        <w:t xml:space="preserve">Melody Wright is the farmer/founder of Pleasant Valley Botanicals, a small </w:t>
      </w:r>
      <w:r w:rsidR="00211C68" w:rsidRPr="00316FB3">
        <w:rPr>
          <w:sz w:val="28"/>
        </w:rPr>
        <w:t xml:space="preserve">farmlet </w:t>
      </w:r>
      <w:r w:rsidRPr="00316FB3">
        <w:rPr>
          <w:sz w:val="28"/>
        </w:rPr>
        <w:t>growing vibrant</w:t>
      </w:r>
      <w:r w:rsidR="00211C68" w:rsidRPr="00316FB3">
        <w:rPr>
          <w:sz w:val="28"/>
        </w:rPr>
        <w:t xml:space="preserve"> medicinal and culinary</w:t>
      </w:r>
      <w:r w:rsidRPr="00316FB3">
        <w:rPr>
          <w:sz w:val="28"/>
        </w:rPr>
        <w:t xml:space="preserve"> herbs for the local community.</w:t>
      </w:r>
      <w:r w:rsidR="008909F1" w:rsidRPr="00316FB3">
        <w:rPr>
          <w:sz w:val="28"/>
        </w:rPr>
        <w:t xml:space="preserve"> Her </w:t>
      </w:r>
      <w:r w:rsidR="00211C68" w:rsidRPr="00316FB3">
        <w:rPr>
          <w:sz w:val="28"/>
        </w:rPr>
        <w:t xml:space="preserve">commitment to </w:t>
      </w:r>
      <w:r w:rsidR="008909F1" w:rsidRPr="00316FB3">
        <w:rPr>
          <w:sz w:val="28"/>
        </w:rPr>
        <w:t>growing medicinal herbs i</w:t>
      </w:r>
      <w:r w:rsidR="00211C68" w:rsidRPr="00316FB3">
        <w:rPr>
          <w:sz w:val="28"/>
        </w:rPr>
        <w:t xml:space="preserve">s </w:t>
      </w:r>
      <w:r w:rsidR="008909F1" w:rsidRPr="00316FB3">
        <w:rPr>
          <w:sz w:val="28"/>
        </w:rPr>
        <w:t xml:space="preserve">based in her belief of herbs </w:t>
      </w:r>
      <w:ins w:id="24" w:author="amy mayer" w:date="2018-03-14T14:00:00Z">
        <w:r w:rsidR="00667610" w:rsidRPr="00316FB3">
          <w:rPr>
            <w:sz w:val="28"/>
          </w:rPr>
          <w:t xml:space="preserve">as </w:t>
        </w:r>
      </w:ins>
      <w:r w:rsidR="00211C68" w:rsidRPr="00316FB3">
        <w:rPr>
          <w:sz w:val="28"/>
        </w:rPr>
        <w:t>an integral part of affordable and holistic health care and agricultural systems.</w:t>
      </w:r>
    </w:p>
    <w:p w:rsidR="008909F1" w:rsidRPr="00316FB3" w:rsidRDefault="008909F1" w:rsidP="008909F1">
      <w:pPr>
        <w:ind w:firstLine="720"/>
        <w:rPr>
          <w:sz w:val="28"/>
        </w:rPr>
      </w:pPr>
    </w:p>
    <w:p w:rsidR="00947BA6" w:rsidRPr="00316FB3" w:rsidRDefault="00CF1BB2" w:rsidP="008909F1">
      <w:pPr>
        <w:ind w:firstLine="720"/>
        <w:rPr>
          <w:sz w:val="28"/>
        </w:rPr>
      </w:pPr>
      <w:r w:rsidRPr="00316FB3">
        <w:rPr>
          <w:sz w:val="28"/>
        </w:rPr>
        <w:t xml:space="preserve">The author welcomes </w:t>
      </w:r>
      <w:r w:rsidR="0035235D" w:rsidRPr="00316FB3">
        <w:rPr>
          <w:sz w:val="28"/>
        </w:rPr>
        <w:t>correspondence</w:t>
      </w:r>
      <w:r w:rsidRPr="00316FB3">
        <w:rPr>
          <w:sz w:val="28"/>
        </w:rPr>
        <w:t xml:space="preserve"> on this article, and will gladly share the data and findings, a bibliography of helpful books and </w:t>
      </w:r>
      <w:r w:rsidR="00BF00D2" w:rsidRPr="00316FB3">
        <w:rPr>
          <w:sz w:val="28"/>
        </w:rPr>
        <w:t xml:space="preserve">relevant </w:t>
      </w:r>
      <w:r w:rsidRPr="00316FB3">
        <w:rPr>
          <w:sz w:val="28"/>
        </w:rPr>
        <w:t>peer-reviewed research</w:t>
      </w:r>
      <w:r w:rsidR="00BF00D2" w:rsidRPr="00316FB3">
        <w:rPr>
          <w:sz w:val="28"/>
        </w:rPr>
        <w:t>,</w:t>
      </w:r>
      <w:r w:rsidRPr="00316FB3">
        <w:rPr>
          <w:sz w:val="28"/>
        </w:rPr>
        <w:t xml:space="preserve"> or information about the SARE program for interested medicinal herb farmers.</w:t>
      </w:r>
      <w:r w:rsidR="008909F1" w:rsidRPr="00316FB3">
        <w:rPr>
          <w:sz w:val="28"/>
        </w:rPr>
        <w:t xml:space="preserve"> Pleasantvalle</w:t>
      </w:r>
      <w:bookmarkStart w:id="25" w:name="_GoBack"/>
      <w:bookmarkEnd w:id="25"/>
      <w:r w:rsidR="008909F1" w:rsidRPr="00316FB3">
        <w:rPr>
          <w:sz w:val="28"/>
        </w:rPr>
        <w:t>ybotanicals@gmail.com or pleasantvalleybotanicals.com</w:t>
      </w:r>
    </w:p>
    <w:p w:rsidR="00947BA6" w:rsidRPr="00316FB3" w:rsidRDefault="00947BA6" w:rsidP="00546E46">
      <w:pPr>
        <w:ind w:firstLine="720"/>
        <w:rPr>
          <w:sz w:val="28"/>
        </w:rPr>
      </w:pPr>
    </w:p>
    <w:p w:rsidR="00947BA6" w:rsidRPr="00316FB3" w:rsidRDefault="00947BA6" w:rsidP="00546E46">
      <w:pPr>
        <w:ind w:firstLine="720"/>
        <w:rPr>
          <w:sz w:val="28"/>
        </w:rPr>
      </w:pPr>
      <w:r w:rsidRPr="00316FB3">
        <w:rPr>
          <w:sz w:val="28"/>
        </w:rPr>
        <w:t xml:space="preserve">This project </w:t>
      </w:r>
      <w:r w:rsidR="007D7AB0">
        <w:rPr>
          <w:sz w:val="28"/>
        </w:rPr>
        <w:t xml:space="preserve">was </w:t>
      </w:r>
      <w:r w:rsidRPr="00316FB3">
        <w:rPr>
          <w:sz w:val="28"/>
        </w:rPr>
        <w:t>supported in part by the Northeast Sustainable Agriculture Research and Education (SARE) program. SARE is a program of the National Institute of Food and Agriculture, U.S. Department of Agriculture.</w:t>
      </w:r>
    </w:p>
    <w:p w:rsidR="008335DA" w:rsidRPr="00316FB3" w:rsidRDefault="008335DA" w:rsidP="00546E46">
      <w:pPr>
        <w:ind w:firstLine="720"/>
        <w:rPr>
          <w:sz w:val="28"/>
        </w:rPr>
      </w:pPr>
    </w:p>
    <w:sectPr w:rsidR="008335DA" w:rsidRPr="00316FB3" w:rsidSect="008335DA">
      <w:pgSz w:w="12240" w:h="15840"/>
      <w:pgMar w:top="1440" w:right="1800" w:bottom="1440" w:left="1800" w:gutter="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32290F" w15:done="0"/>
  <w15:commentEx w15:paraId="4F5E0661" w15:done="0"/>
  <w15:commentEx w15:paraId="6527A0A9" w15:done="0"/>
  <w15:commentEx w15:paraId="3C4B630A" w15:done="0"/>
  <w15:commentEx w15:paraId="332342D6" w15:done="0"/>
  <w15:commentEx w15:paraId="6AC7DB2A" w15:done="0"/>
  <w15:commentEx w15:paraId="102FC8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32290F" w16cid:durableId="1E53A3EB"/>
  <w16cid:commentId w16cid:paraId="4F5E0661" w16cid:durableId="1E53A519"/>
  <w16cid:commentId w16cid:paraId="6527A0A9" w16cid:durableId="1E53A675"/>
  <w16cid:commentId w16cid:paraId="3C4B630A" w16cid:durableId="1E53A70D"/>
  <w16cid:commentId w16cid:paraId="332342D6" w16cid:durableId="1E53A7A3"/>
  <w16cid:commentId w16cid:paraId="6AC7DB2A" w16cid:durableId="1E53A8DE"/>
  <w16cid:commentId w16cid:paraId="102FC8C8" w16cid:durableId="1E53A9BB"/>
</w16cid:commentsIds>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altName w:val="Geneva"/>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B3B24"/>
    <w:multiLevelType w:val="hybridMultilevel"/>
    <w:tmpl w:val="0B0051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y mayer">
    <w15:presenceInfo w15:providerId="Windows Live" w15:userId="567c2b34ba13747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revisionView w:markup="0" w:comments="0" w:insDel="0" w:formatting="0"/>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947BA6"/>
    <w:rsid w:val="00211C68"/>
    <w:rsid w:val="00233D3E"/>
    <w:rsid w:val="0025144A"/>
    <w:rsid w:val="00316FB3"/>
    <w:rsid w:val="00325581"/>
    <w:rsid w:val="0035235D"/>
    <w:rsid w:val="0039761C"/>
    <w:rsid w:val="00425DA7"/>
    <w:rsid w:val="0043048A"/>
    <w:rsid w:val="0046343B"/>
    <w:rsid w:val="004D2C50"/>
    <w:rsid w:val="00503211"/>
    <w:rsid w:val="00507773"/>
    <w:rsid w:val="00513BCE"/>
    <w:rsid w:val="005318E0"/>
    <w:rsid w:val="00546E46"/>
    <w:rsid w:val="00580061"/>
    <w:rsid w:val="00621622"/>
    <w:rsid w:val="0064479B"/>
    <w:rsid w:val="00667610"/>
    <w:rsid w:val="007D7AB0"/>
    <w:rsid w:val="008335DA"/>
    <w:rsid w:val="00841E54"/>
    <w:rsid w:val="00872765"/>
    <w:rsid w:val="008909F1"/>
    <w:rsid w:val="00921C7A"/>
    <w:rsid w:val="00947BA6"/>
    <w:rsid w:val="009578D1"/>
    <w:rsid w:val="00A35713"/>
    <w:rsid w:val="00AA5FEB"/>
    <w:rsid w:val="00BF00D2"/>
    <w:rsid w:val="00C34C01"/>
    <w:rsid w:val="00C958B1"/>
    <w:rsid w:val="00CA5BD1"/>
    <w:rsid w:val="00CA7300"/>
    <w:rsid w:val="00CF1BB2"/>
    <w:rsid w:val="00D65C3A"/>
    <w:rsid w:val="00E6162B"/>
    <w:rsid w:val="00EE2E28"/>
    <w:rsid w:val="00F316EC"/>
    <w:rsid w:val="00F33469"/>
    <w:rsid w:val="00F50DE1"/>
    <w:rsid w:val="00FF2AD5"/>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52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AA5FEB"/>
    <w:rPr>
      <w:sz w:val="16"/>
      <w:szCs w:val="16"/>
    </w:rPr>
  </w:style>
  <w:style w:type="paragraph" w:styleId="CommentText">
    <w:name w:val="annotation text"/>
    <w:basedOn w:val="Normal"/>
    <w:link w:val="CommentTextChar"/>
    <w:uiPriority w:val="99"/>
    <w:semiHidden/>
    <w:unhideWhenUsed/>
    <w:rsid w:val="00AA5FEB"/>
    <w:rPr>
      <w:sz w:val="20"/>
      <w:szCs w:val="20"/>
    </w:rPr>
  </w:style>
  <w:style w:type="character" w:customStyle="1" w:styleId="CommentTextChar">
    <w:name w:val="Comment Text Char"/>
    <w:basedOn w:val="DefaultParagraphFont"/>
    <w:link w:val="CommentText"/>
    <w:uiPriority w:val="99"/>
    <w:semiHidden/>
    <w:rsid w:val="00AA5FEB"/>
    <w:rPr>
      <w:sz w:val="20"/>
      <w:szCs w:val="20"/>
    </w:rPr>
  </w:style>
  <w:style w:type="paragraph" w:styleId="CommentSubject">
    <w:name w:val="annotation subject"/>
    <w:basedOn w:val="CommentText"/>
    <w:next w:val="CommentText"/>
    <w:link w:val="CommentSubjectChar"/>
    <w:uiPriority w:val="99"/>
    <w:semiHidden/>
    <w:unhideWhenUsed/>
    <w:rsid w:val="00AA5FEB"/>
    <w:rPr>
      <w:b/>
      <w:bCs/>
    </w:rPr>
  </w:style>
  <w:style w:type="character" w:customStyle="1" w:styleId="CommentSubjectChar">
    <w:name w:val="Comment Subject Char"/>
    <w:basedOn w:val="CommentTextChar"/>
    <w:link w:val="CommentSubject"/>
    <w:uiPriority w:val="99"/>
    <w:semiHidden/>
    <w:rsid w:val="00AA5FEB"/>
    <w:rPr>
      <w:b/>
      <w:bCs/>
      <w:sz w:val="20"/>
      <w:szCs w:val="20"/>
    </w:rPr>
  </w:style>
  <w:style w:type="paragraph" w:styleId="BalloonText">
    <w:name w:val="Balloon Text"/>
    <w:basedOn w:val="Normal"/>
    <w:link w:val="BalloonTextChar"/>
    <w:uiPriority w:val="99"/>
    <w:semiHidden/>
    <w:unhideWhenUsed/>
    <w:rsid w:val="00AA5F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FEB"/>
    <w:rPr>
      <w:rFonts w:ascii="Segoe UI" w:hAnsi="Segoe UI" w:cs="Segoe UI"/>
      <w:sz w:val="18"/>
      <w:szCs w:val="18"/>
    </w:rPr>
  </w:style>
  <w:style w:type="paragraph" w:styleId="ListParagraph">
    <w:name w:val="List Paragraph"/>
    <w:basedOn w:val="Normal"/>
    <w:uiPriority w:val="34"/>
    <w:qFormat/>
    <w:rsid w:val="00F33469"/>
    <w:pPr>
      <w:ind w:left="720"/>
      <w:contextualSpacing/>
    </w:pPr>
  </w:style>
</w:styles>
</file>

<file path=word/webSettings.xml><?xml version="1.0" encoding="utf-8"?>
<w:webSettings xmlns:r="http://schemas.openxmlformats.org/officeDocument/2006/relationships" xmlns:w="http://schemas.openxmlformats.org/wordprocessingml/2006/main">
  <w:divs>
    <w:div w:id="106000601">
      <w:bodyDiv w:val="1"/>
      <w:marLeft w:val="0"/>
      <w:marRight w:val="0"/>
      <w:marTop w:val="0"/>
      <w:marBottom w:val="0"/>
      <w:divBdr>
        <w:top w:val="none" w:sz="0" w:space="0" w:color="auto"/>
        <w:left w:val="none" w:sz="0" w:space="0" w:color="auto"/>
        <w:bottom w:val="none" w:sz="0" w:space="0" w:color="auto"/>
        <w:right w:val="none" w:sz="0" w:space="0" w:color="auto"/>
      </w:divBdr>
    </w:div>
    <w:div w:id="394473652">
      <w:bodyDiv w:val="1"/>
      <w:marLeft w:val="0"/>
      <w:marRight w:val="0"/>
      <w:marTop w:val="0"/>
      <w:marBottom w:val="0"/>
      <w:divBdr>
        <w:top w:val="none" w:sz="0" w:space="0" w:color="auto"/>
        <w:left w:val="none" w:sz="0" w:space="0" w:color="auto"/>
        <w:bottom w:val="none" w:sz="0" w:space="0" w:color="auto"/>
        <w:right w:val="none" w:sz="0" w:space="0" w:color="auto"/>
      </w:divBdr>
    </w:div>
    <w:div w:id="20369982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commentsExtended" Target="commentsExtended.xml"/><Relationship Id="rId8" Type="http://schemas.microsoft.com/office/2016/09/relationships/commentsIds" Target="commentsIds.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1314</Words>
  <Characters>7494</Characters>
  <Application>Microsoft Macintosh Word</Application>
  <DocSecurity>0</DocSecurity>
  <Lines>62</Lines>
  <Paragraphs>14</Paragraphs>
  <ScaleCrop>false</ScaleCrop>
  <HeadingPairs>
    <vt:vector size="2" baseType="variant">
      <vt:variant>
        <vt:lpstr>Title</vt:lpstr>
      </vt:variant>
      <vt:variant>
        <vt:i4>1</vt:i4>
      </vt:variant>
    </vt:vector>
  </HeadingPairs>
  <TitlesOfParts>
    <vt:vector size="1" baseType="lpstr">
      <vt:lpstr/>
    </vt:vector>
  </TitlesOfParts>
  <Company>Eastern Approach In</Company>
  <LinksUpToDate>false</LinksUpToDate>
  <CharactersWithSpaces>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dc:creator>
  <cp:keywords/>
  <cp:lastModifiedBy>M W</cp:lastModifiedBy>
  <cp:revision>2</cp:revision>
  <cp:lastPrinted>2019-01-29T23:19:00Z</cp:lastPrinted>
  <dcterms:created xsi:type="dcterms:W3CDTF">2019-02-03T14:11:00Z</dcterms:created>
  <dcterms:modified xsi:type="dcterms:W3CDTF">2019-02-03T14:11:00Z</dcterms:modified>
</cp:coreProperties>
</file>